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358" w14:textId="136F87E3" w:rsidR="004000E8" w:rsidRPr="008A2637" w:rsidRDefault="00226EF7" w:rsidP="00226EF7">
      <w:pPr>
        <w:pStyle w:val="Overskrift1"/>
        <w:rPr>
          <w:color w:val="auto"/>
          <w:lang w:val="en-GB"/>
        </w:rPr>
      </w:pPr>
      <w:proofErr w:type="gramStart"/>
      <w:r w:rsidRPr="008A2637">
        <w:rPr>
          <w:color w:val="auto"/>
          <w:lang w:val="en-GB"/>
        </w:rPr>
        <w:t>”</w:t>
      </w:r>
      <w:r w:rsidR="00CA7CFF" w:rsidRPr="008A2637">
        <w:rPr>
          <w:color w:val="auto"/>
          <w:lang w:val="en-GB"/>
        </w:rPr>
        <w:t>Company</w:t>
      </w:r>
      <w:proofErr w:type="gramEnd"/>
      <w:r w:rsidR="00CA7CFF" w:rsidRPr="008A2637">
        <w:rPr>
          <w:color w:val="auto"/>
          <w:lang w:val="en-GB"/>
        </w:rPr>
        <w:t xml:space="preserve"> name</w:t>
      </w:r>
      <w:r w:rsidRPr="008A2637">
        <w:rPr>
          <w:color w:val="auto"/>
          <w:lang w:val="en-GB"/>
        </w:rPr>
        <w:t xml:space="preserve">” </w:t>
      </w:r>
      <w:r w:rsidR="00D94B13" w:rsidRPr="008A2637">
        <w:rPr>
          <w:color w:val="auto"/>
          <w:lang w:val="en-GB"/>
        </w:rPr>
        <w:t>delivers fire protection solutions to “Client name”</w:t>
      </w:r>
    </w:p>
    <w:p w14:paraId="66B98D88" w14:textId="777780FB" w:rsidR="00226EF7" w:rsidRPr="008A2637" w:rsidRDefault="00226EF7" w:rsidP="00226EF7">
      <w:pPr>
        <w:rPr>
          <w:lang w:val="en-GB"/>
        </w:rPr>
      </w:pPr>
    </w:p>
    <w:p w14:paraId="73F85ED2" w14:textId="05F3B15C" w:rsidR="00653D2D" w:rsidRPr="008A2637" w:rsidRDefault="00653D2D" w:rsidP="005D5797">
      <w:pPr>
        <w:pStyle w:val="Overskrift2"/>
        <w:rPr>
          <w:color w:val="auto"/>
          <w:lang w:val="en-GB"/>
        </w:rPr>
      </w:pPr>
      <w:r w:rsidRPr="008A2637">
        <w:rPr>
          <w:color w:val="auto"/>
          <w:lang w:val="en-GB"/>
        </w:rPr>
        <w:t xml:space="preserve">When it comes to fire protection, it is </w:t>
      </w:r>
      <w:r w:rsidR="004A770C" w:rsidRPr="008A2637">
        <w:rPr>
          <w:color w:val="auto"/>
          <w:lang w:val="en-GB"/>
        </w:rPr>
        <w:t>essential</w:t>
      </w:r>
      <w:r w:rsidRPr="008A2637">
        <w:rPr>
          <w:color w:val="auto"/>
          <w:lang w:val="en-GB"/>
        </w:rPr>
        <w:t xml:space="preserve"> t</w:t>
      </w:r>
      <w:r w:rsidR="004F7AB5" w:rsidRPr="008A2637">
        <w:rPr>
          <w:color w:val="auto"/>
          <w:lang w:val="en-GB"/>
        </w:rPr>
        <w:t>hat</w:t>
      </w:r>
      <w:r w:rsidRPr="008A2637">
        <w:rPr>
          <w:color w:val="auto"/>
          <w:lang w:val="en-GB"/>
        </w:rPr>
        <w:t xml:space="preserve"> “client name” </w:t>
      </w:r>
      <w:r w:rsidR="004F7AB5" w:rsidRPr="008A2637">
        <w:rPr>
          <w:color w:val="auto"/>
          <w:lang w:val="en-GB"/>
        </w:rPr>
        <w:t>have a solution that keeps their business up and running 24/7</w:t>
      </w:r>
      <w:r w:rsidR="001A1988" w:rsidRPr="008A2637">
        <w:rPr>
          <w:color w:val="auto"/>
          <w:lang w:val="en-GB"/>
        </w:rPr>
        <w:t xml:space="preserve">, </w:t>
      </w:r>
      <w:r w:rsidR="004F7AB5" w:rsidRPr="008A2637">
        <w:rPr>
          <w:color w:val="auto"/>
          <w:lang w:val="en-GB"/>
        </w:rPr>
        <w:t xml:space="preserve">365 days a year. </w:t>
      </w:r>
      <w:r w:rsidR="001023A1" w:rsidRPr="008A2637">
        <w:rPr>
          <w:color w:val="auto"/>
          <w:lang w:val="en-GB"/>
        </w:rPr>
        <w:t>Therefore,</w:t>
      </w:r>
      <w:r w:rsidR="004F7AB5" w:rsidRPr="008A2637">
        <w:rPr>
          <w:color w:val="auto"/>
          <w:lang w:val="en-GB"/>
        </w:rPr>
        <w:t xml:space="preserve"> they chose a fire protection solution from “Company name”.</w:t>
      </w:r>
    </w:p>
    <w:p w14:paraId="1F5FD20A" w14:textId="77777777" w:rsidR="00653D2D" w:rsidRDefault="00653D2D" w:rsidP="00CE460A">
      <w:pPr>
        <w:rPr>
          <w:lang w:val="en-GB"/>
        </w:rPr>
      </w:pPr>
    </w:p>
    <w:p w14:paraId="64D15059" w14:textId="00CD5D32" w:rsidR="00CE460A" w:rsidRDefault="004F7AB5" w:rsidP="00CE460A">
      <w:pPr>
        <w:rPr>
          <w:lang w:val="en-GB"/>
        </w:rPr>
      </w:pPr>
      <w:r>
        <w:rPr>
          <w:lang w:val="en-GB"/>
        </w:rPr>
        <w:t xml:space="preserve">Sustainability is also important to them as they support sustainable growth. This is one of the reasons </w:t>
      </w:r>
      <w:r w:rsidR="004A770C">
        <w:rPr>
          <w:lang w:val="en-GB"/>
        </w:rPr>
        <w:t xml:space="preserve">why </w:t>
      </w:r>
      <w:r>
        <w:rPr>
          <w:lang w:val="en-GB"/>
        </w:rPr>
        <w:t xml:space="preserve">they chose a fire extinguishing solution </w:t>
      </w:r>
      <w:r w:rsidR="004A770C">
        <w:rPr>
          <w:lang w:val="en-GB"/>
        </w:rPr>
        <w:t>without a</w:t>
      </w:r>
      <w:r>
        <w:rPr>
          <w:lang w:val="en-GB"/>
        </w:rPr>
        <w:t xml:space="preserve"> negative impact on the environment </w:t>
      </w:r>
      <w:r w:rsidR="004A770C">
        <w:rPr>
          <w:lang w:val="en-GB"/>
        </w:rPr>
        <w:t xml:space="preserve">when the system is </w:t>
      </w:r>
      <w:r>
        <w:rPr>
          <w:lang w:val="en-GB"/>
        </w:rPr>
        <w:t>activated.</w:t>
      </w:r>
    </w:p>
    <w:p w14:paraId="0C5C9350" w14:textId="568C161D" w:rsidR="004F7AB5" w:rsidRDefault="004F7AB5" w:rsidP="00CE460A">
      <w:pPr>
        <w:rPr>
          <w:lang w:val="en-GB"/>
        </w:rPr>
      </w:pPr>
    </w:p>
    <w:p w14:paraId="03F4A19D" w14:textId="3D1550BB" w:rsidR="00167832" w:rsidRDefault="004F7AB5" w:rsidP="005803CC">
      <w:pPr>
        <w:rPr>
          <w:lang w:val="en-GB"/>
        </w:rPr>
      </w:pPr>
      <w:r>
        <w:rPr>
          <w:lang w:val="en-GB"/>
        </w:rPr>
        <w:t>“Name” from “Client name”: ‘</w:t>
      </w:r>
      <w:r w:rsidR="00987579">
        <w:rPr>
          <w:lang w:val="en-GB"/>
        </w:rPr>
        <w:t xml:space="preserve">One of the good things about “Company name” is their service. </w:t>
      </w:r>
      <w:r w:rsidR="005803CC">
        <w:rPr>
          <w:lang w:val="en-GB"/>
        </w:rPr>
        <w:t xml:space="preserve">We have a contract with a short reaction time in the event of an accident.’ The most important thing to “Client name” is that the fire extinguishing solution is safe for humans and that their equipment will not be damaged </w:t>
      </w:r>
      <w:r w:rsidR="004A770C">
        <w:rPr>
          <w:lang w:val="en-GB"/>
        </w:rPr>
        <w:t xml:space="preserve">when </w:t>
      </w:r>
      <w:proofErr w:type="spellStart"/>
      <w:r w:rsidR="005803CC">
        <w:rPr>
          <w:lang w:val="en-GB"/>
        </w:rPr>
        <w:t>Inergen</w:t>
      </w:r>
      <w:proofErr w:type="spellEnd"/>
      <w:r w:rsidR="005803CC">
        <w:rPr>
          <w:lang w:val="en-GB"/>
        </w:rPr>
        <w:t xml:space="preserve"> is released into the room.</w:t>
      </w:r>
    </w:p>
    <w:p w14:paraId="1BF9F318" w14:textId="5EEFB164" w:rsidR="005803CC" w:rsidRDefault="005803CC" w:rsidP="005803CC">
      <w:pPr>
        <w:rPr>
          <w:lang w:val="en-GB"/>
        </w:rPr>
      </w:pPr>
    </w:p>
    <w:p w14:paraId="34479062" w14:textId="5B1AF0C7" w:rsidR="000104AF" w:rsidRDefault="005803CC" w:rsidP="005803CC">
      <w:pPr>
        <w:rPr>
          <w:lang w:val="en-GB"/>
        </w:rPr>
      </w:pPr>
      <w:r>
        <w:rPr>
          <w:lang w:val="en-GB"/>
        </w:rPr>
        <w:t xml:space="preserve">‘In terms of our collaboration with “Company name”, it is important that this is a business we can </w:t>
      </w:r>
      <w:r w:rsidR="004A770C">
        <w:rPr>
          <w:lang w:val="en-GB"/>
        </w:rPr>
        <w:t xml:space="preserve">rely </w:t>
      </w:r>
      <w:r w:rsidR="001023A1">
        <w:rPr>
          <w:lang w:val="en-GB"/>
        </w:rPr>
        <w:t>on,</w:t>
      </w:r>
      <w:r w:rsidR="004A770C">
        <w:rPr>
          <w:lang w:val="en-GB"/>
        </w:rPr>
        <w:t xml:space="preserve"> </w:t>
      </w:r>
      <w:r>
        <w:rPr>
          <w:lang w:val="en-GB"/>
        </w:rPr>
        <w:t>and which provides excellent service’, “Name” says. ‘</w:t>
      </w:r>
      <w:r w:rsidR="000104AF">
        <w:rPr>
          <w:lang w:val="en-GB"/>
        </w:rPr>
        <w:t xml:space="preserve">If a fire is not extinguished quickly, it interrupts our operations and </w:t>
      </w:r>
      <w:r w:rsidR="006F7BD7">
        <w:rPr>
          <w:lang w:val="en-GB"/>
        </w:rPr>
        <w:t xml:space="preserve">leads to </w:t>
      </w:r>
      <w:r w:rsidR="000104AF">
        <w:rPr>
          <w:lang w:val="en-GB"/>
        </w:rPr>
        <w:t>downtime for our clients. I would recommend “Company name” to other businesses in the industry as they offer a great product fantastic service</w:t>
      </w:r>
      <w:r w:rsidR="006F7BD7">
        <w:rPr>
          <w:lang w:val="en-GB"/>
        </w:rPr>
        <w:t xml:space="preserve"> and security</w:t>
      </w:r>
      <w:r w:rsidR="000104AF">
        <w:rPr>
          <w:lang w:val="en-GB"/>
        </w:rPr>
        <w:t>.’</w:t>
      </w:r>
    </w:p>
    <w:p w14:paraId="5C0E748F" w14:textId="77777777" w:rsidR="000104AF" w:rsidRDefault="000104AF" w:rsidP="005803CC">
      <w:pPr>
        <w:rPr>
          <w:lang w:val="en-GB"/>
        </w:rPr>
      </w:pPr>
    </w:p>
    <w:p w14:paraId="0D651F21" w14:textId="05683C82" w:rsidR="00167832" w:rsidRPr="00CA7CFF" w:rsidRDefault="000104AF" w:rsidP="000104AF">
      <w:pPr>
        <w:rPr>
          <w:lang w:val="en-GB"/>
        </w:rPr>
      </w:pPr>
      <w:r>
        <w:rPr>
          <w:lang w:val="en-GB"/>
        </w:rPr>
        <w:t>“Name” from “Company name” says that they are proud to have delivered an Inergen-based fire extinguishing solution to “Client name”, as the Inergen device</w:t>
      </w:r>
      <w:r w:rsidR="006F7BD7">
        <w:rPr>
          <w:lang w:val="en-GB"/>
        </w:rPr>
        <w:t xml:space="preserve"> in the event of a fire</w:t>
      </w:r>
      <w:r>
        <w:rPr>
          <w:lang w:val="en-GB"/>
        </w:rPr>
        <w:t xml:space="preserve"> will automatically activate</w:t>
      </w:r>
      <w:ins w:id="0" w:author="Omar Vendelbo" w:date="2022-11-23T13:08:00Z">
        <w:r w:rsidR="006F7BD7">
          <w:rPr>
            <w:lang w:val="en-GB"/>
          </w:rPr>
          <w:t xml:space="preserve">, </w:t>
        </w:r>
      </w:ins>
      <w:del w:id="1" w:author="Omar Vendelbo" w:date="2022-11-23T13:07:00Z">
        <w:r w:rsidDel="006F7BD7">
          <w:rPr>
            <w:lang w:val="en-GB"/>
          </w:rPr>
          <w:delText xml:space="preserve">, </w:delText>
        </w:r>
      </w:del>
      <w:r>
        <w:rPr>
          <w:lang w:val="en-GB"/>
        </w:rPr>
        <w:t>extinguish the fire within 40 seconds</w:t>
      </w:r>
      <w:del w:id="2" w:author="Omar Vendelbo" w:date="2022-11-23T13:08:00Z">
        <w:r w:rsidDel="006F7BD7">
          <w:rPr>
            <w:lang w:val="en-GB"/>
          </w:rPr>
          <w:delText>,</w:delText>
        </w:r>
      </w:del>
      <w:r>
        <w:rPr>
          <w:lang w:val="en-GB"/>
        </w:rPr>
        <w:t xml:space="preserve"> and prevent reignition</w:t>
      </w:r>
      <w:ins w:id="3" w:author="Omar Vendelbo" w:date="2022-11-23T13:08:00Z">
        <w:r w:rsidR="006F7BD7">
          <w:rPr>
            <w:lang w:val="en-GB"/>
          </w:rPr>
          <w:t>.</w:t>
        </w:r>
      </w:ins>
    </w:p>
    <w:p w14:paraId="7B67F6D9" w14:textId="2E374041" w:rsidR="00167832" w:rsidRDefault="00167832" w:rsidP="00167832">
      <w:pPr>
        <w:rPr>
          <w:lang w:val="en-GB"/>
        </w:rPr>
      </w:pPr>
    </w:p>
    <w:p w14:paraId="1C8CFAC9" w14:textId="0F01A71A" w:rsidR="005845D0" w:rsidRPr="00CC2766" w:rsidRDefault="005845D0" w:rsidP="005845D0">
      <w:pPr>
        <w:rPr>
          <w:lang w:val="en-GB"/>
        </w:rPr>
      </w:pPr>
      <w:r>
        <w:rPr>
          <w:lang w:val="en-GB"/>
        </w:rPr>
        <w:t xml:space="preserve">Inergen </w:t>
      </w:r>
      <w:r w:rsidR="009C1085">
        <w:rPr>
          <w:lang w:val="en-GB"/>
        </w:rPr>
        <w:t>extinguishes the fire by lowering</w:t>
      </w:r>
      <w:r>
        <w:rPr>
          <w:lang w:val="en-GB"/>
        </w:rPr>
        <w:t xml:space="preserve"> the oxygen level in the protected space from 20.9% to 12-15%. The lowered oxygen level suffocates the fire before it develops. This helps prevent consequential damage to the building, décor, stock, </w:t>
      </w:r>
      <w:proofErr w:type="gramStart"/>
      <w:r>
        <w:rPr>
          <w:lang w:val="en-GB"/>
        </w:rPr>
        <w:t>data</w:t>
      </w:r>
      <w:proofErr w:type="gramEnd"/>
      <w:r>
        <w:rPr>
          <w:lang w:val="en-GB"/>
        </w:rPr>
        <w:t xml:space="preserve"> and processing equipment, etc. </w:t>
      </w:r>
      <w:proofErr w:type="spellStart"/>
      <w:r w:rsidR="006F7BD7">
        <w:rPr>
          <w:lang w:val="en-GB"/>
        </w:rPr>
        <w:t>Inergen</w:t>
      </w:r>
      <w:proofErr w:type="spellEnd"/>
      <w:r w:rsidR="006F7BD7">
        <w:rPr>
          <w:lang w:val="en-GB"/>
        </w:rPr>
        <w:t xml:space="preserve"> </w:t>
      </w:r>
      <w:r w:rsidR="00384E2C">
        <w:rPr>
          <w:lang w:val="en-GB"/>
        </w:rPr>
        <w:t>is a unique solution.</w:t>
      </w:r>
      <w:r>
        <w:rPr>
          <w:lang w:val="en-GB"/>
        </w:rPr>
        <w:t xml:space="preserve"> </w:t>
      </w:r>
    </w:p>
    <w:p w14:paraId="69A25876" w14:textId="27B9A91A" w:rsidR="00167832" w:rsidRDefault="00167832" w:rsidP="00167832">
      <w:pPr>
        <w:rPr>
          <w:lang w:val="en-GB"/>
        </w:rPr>
      </w:pPr>
    </w:p>
    <w:p w14:paraId="42ECFA67" w14:textId="28F9354A" w:rsidR="005845D0" w:rsidRDefault="005845D0" w:rsidP="005845D0">
      <w:pPr>
        <w:rPr>
          <w:lang w:val="en-GB"/>
        </w:rPr>
      </w:pPr>
      <w:r>
        <w:rPr>
          <w:lang w:val="en-GB"/>
        </w:rPr>
        <w:t>It is safe for people to be in a room with an activated Inergen device. You might find yourself taking deeper breaths than you normally do. This is because your brain wants to inhale the same amount of oxygen as you were before the device was activated and the oxygen level in the room was lowered. This is an automatic</w:t>
      </w:r>
      <w:r w:rsidR="006F7BD7">
        <w:rPr>
          <w:lang w:val="en-GB"/>
        </w:rPr>
        <w:t>, natural</w:t>
      </w:r>
      <w:r>
        <w:rPr>
          <w:lang w:val="en-GB"/>
        </w:rPr>
        <w:t xml:space="preserve"> </w:t>
      </w:r>
      <w:r w:rsidR="006F7BD7">
        <w:rPr>
          <w:lang w:val="en-GB"/>
        </w:rPr>
        <w:t xml:space="preserve">and complete harmless </w:t>
      </w:r>
      <w:r>
        <w:rPr>
          <w:lang w:val="en-GB"/>
        </w:rPr>
        <w:t>reaction.</w:t>
      </w:r>
    </w:p>
    <w:p w14:paraId="5C729A5E" w14:textId="75ECE37F" w:rsidR="00167832" w:rsidRPr="00CA7CFF" w:rsidRDefault="00167832" w:rsidP="00167832">
      <w:pPr>
        <w:rPr>
          <w:lang w:val="en-GB"/>
        </w:rPr>
      </w:pPr>
    </w:p>
    <w:p w14:paraId="50344D17" w14:textId="77777777" w:rsidR="00D23333" w:rsidRPr="00CC2766" w:rsidRDefault="00D23333" w:rsidP="00D23333">
      <w:pPr>
        <w:rPr>
          <w:lang w:val="en-GB"/>
        </w:rPr>
      </w:pPr>
      <w:r>
        <w:rPr>
          <w:lang w:val="en-GB"/>
        </w:rPr>
        <w:t>Press contact:</w:t>
      </w:r>
    </w:p>
    <w:p w14:paraId="017E5A07" w14:textId="77777777" w:rsidR="00D23333" w:rsidRPr="00CC2766" w:rsidRDefault="00D23333" w:rsidP="00D23333">
      <w:pPr>
        <w:rPr>
          <w:lang w:val="en-GB"/>
        </w:rPr>
      </w:pPr>
    </w:p>
    <w:p w14:paraId="67507CE2" w14:textId="77777777" w:rsidR="00D23333" w:rsidRPr="00CC2766" w:rsidRDefault="00D23333" w:rsidP="00D23333">
      <w:pPr>
        <w:rPr>
          <w:lang w:val="en-GB"/>
        </w:rPr>
      </w:pPr>
      <w:r>
        <w:rPr>
          <w:lang w:val="en-GB"/>
        </w:rPr>
        <w:t>Name</w:t>
      </w:r>
    </w:p>
    <w:p w14:paraId="15D3C8BD" w14:textId="77777777" w:rsidR="00D23333" w:rsidRPr="00CC2766" w:rsidRDefault="00D23333" w:rsidP="00D23333">
      <w:pPr>
        <w:rPr>
          <w:lang w:val="en-GB"/>
        </w:rPr>
      </w:pPr>
      <w:r>
        <w:rPr>
          <w:lang w:val="en-GB"/>
        </w:rPr>
        <w:t>Phone number</w:t>
      </w:r>
    </w:p>
    <w:p w14:paraId="6036F575" w14:textId="49E39750" w:rsidR="00167832" w:rsidRPr="00CA7CFF" w:rsidRDefault="00D23333" w:rsidP="00D23333">
      <w:pPr>
        <w:rPr>
          <w:lang w:val="en-GB"/>
        </w:rPr>
      </w:pPr>
      <w:r>
        <w:rPr>
          <w:lang w:val="en-GB"/>
        </w:rPr>
        <w:t>Email address</w:t>
      </w:r>
    </w:p>
    <w:sectPr w:rsidR="00167832" w:rsidRPr="00CA7C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mar Vendelbo">
    <w15:presenceInfo w15:providerId="AD" w15:userId="S::omve@fire-eater.dk::ffad94a3-b864-46f0-8e3f-7355dbafd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F7"/>
    <w:rsid w:val="000104AF"/>
    <w:rsid w:val="001023A1"/>
    <w:rsid w:val="00167832"/>
    <w:rsid w:val="001A1988"/>
    <w:rsid w:val="00226EF7"/>
    <w:rsid w:val="00384E2C"/>
    <w:rsid w:val="004000E8"/>
    <w:rsid w:val="004A770C"/>
    <w:rsid w:val="004F7AB5"/>
    <w:rsid w:val="005803CC"/>
    <w:rsid w:val="005845D0"/>
    <w:rsid w:val="00594EFF"/>
    <w:rsid w:val="005D5797"/>
    <w:rsid w:val="005E1286"/>
    <w:rsid w:val="00653D2D"/>
    <w:rsid w:val="006F7BD7"/>
    <w:rsid w:val="008A1BF4"/>
    <w:rsid w:val="008A2637"/>
    <w:rsid w:val="008F0AB0"/>
    <w:rsid w:val="00987579"/>
    <w:rsid w:val="009C1085"/>
    <w:rsid w:val="00CA7CFF"/>
    <w:rsid w:val="00CE460A"/>
    <w:rsid w:val="00D23333"/>
    <w:rsid w:val="00D94B13"/>
    <w:rsid w:val="00DE1A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1D86"/>
  <w15:chartTrackingRefBased/>
  <w15:docId w15:val="{1C50AC32-DA9A-B544-8A31-D13BB8A8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26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D57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6EF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D5797"/>
    <w:rPr>
      <w:rFonts w:asciiTheme="majorHAnsi" w:eastAsiaTheme="majorEastAsia" w:hAnsiTheme="majorHAnsi" w:cstheme="majorBidi"/>
      <w:color w:val="2F5496" w:themeColor="accent1" w:themeShade="BF"/>
      <w:sz w:val="26"/>
      <w:szCs w:val="26"/>
    </w:rPr>
  </w:style>
  <w:style w:type="paragraph" w:styleId="Korrektur">
    <w:name w:val="Revision"/>
    <w:hidden/>
    <w:uiPriority w:val="99"/>
    <w:semiHidden/>
    <w:rsid w:val="004A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2093">
      <w:bodyDiv w:val="1"/>
      <w:marLeft w:val="0"/>
      <w:marRight w:val="0"/>
      <w:marTop w:val="0"/>
      <w:marBottom w:val="0"/>
      <w:divBdr>
        <w:top w:val="none" w:sz="0" w:space="0" w:color="auto"/>
        <w:left w:val="none" w:sz="0" w:space="0" w:color="auto"/>
        <w:bottom w:val="none" w:sz="0" w:space="0" w:color="auto"/>
        <w:right w:val="none" w:sz="0" w:space="0" w:color="auto"/>
      </w:divBdr>
    </w:div>
    <w:div w:id="1348100685">
      <w:bodyDiv w:val="1"/>
      <w:marLeft w:val="0"/>
      <w:marRight w:val="0"/>
      <w:marTop w:val="0"/>
      <w:marBottom w:val="0"/>
      <w:divBdr>
        <w:top w:val="none" w:sz="0" w:space="0" w:color="auto"/>
        <w:left w:val="none" w:sz="0" w:space="0" w:color="auto"/>
        <w:bottom w:val="none" w:sz="0" w:space="0" w:color="auto"/>
        <w:right w:val="none" w:sz="0" w:space="0" w:color="auto"/>
      </w:divBdr>
      <w:divsChild>
        <w:div w:id="1788086887">
          <w:marLeft w:val="0"/>
          <w:marRight w:val="0"/>
          <w:marTop w:val="0"/>
          <w:marBottom w:val="0"/>
          <w:divBdr>
            <w:top w:val="none" w:sz="0" w:space="0" w:color="auto"/>
            <w:left w:val="none" w:sz="0" w:space="0" w:color="auto"/>
            <w:bottom w:val="none" w:sz="0" w:space="0" w:color="auto"/>
            <w:right w:val="none" w:sz="0" w:space="0" w:color="auto"/>
          </w:divBdr>
          <w:divsChild>
            <w:div w:id="277183439">
              <w:marLeft w:val="0"/>
              <w:marRight w:val="0"/>
              <w:marTop w:val="0"/>
              <w:marBottom w:val="0"/>
              <w:divBdr>
                <w:top w:val="none" w:sz="0" w:space="0" w:color="auto"/>
                <w:left w:val="none" w:sz="0" w:space="0" w:color="auto"/>
                <w:bottom w:val="none" w:sz="0" w:space="0" w:color="auto"/>
                <w:right w:val="none" w:sz="0" w:space="0" w:color="auto"/>
              </w:divBdr>
            </w:div>
          </w:divsChild>
        </w:div>
        <w:div w:id="1992176569">
          <w:marLeft w:val="0"/>
          <w:marRight w:val="0"/>
          <w:marTop w:val="0"/>
          <w:marBottom w:val="0"/>
          <w:divBdr>
            <w:top w:val="none" w:sz="0" w:space="0" w:color="auto"/>
            <w:left w:val="none" w:sz="0" w:space="0" w:color="auto"/>
            <w:bottom w:val="none" w:sz="0" w:space="0" w:color="auto"/>
            <w:right w:val="none" w:sz="0" w:space="0" w:color="auto"/>
          </w:divBdr>
          <w:divsChild>
            <w:div w:id="2242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DA02-E872-4F85-86A7-07A0CC99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1940</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Hjetting</dc:creator>
  <cp:keywords/>
  <dc:description/>
  <cp:lastModifiedBy>Lis Søderholm</cp:lastModifiedBy>
  <cp:revision>2</cp:revision>
  <dcterms:created xsi:type="dcterms:W3CDTF">2022-11-23T12:20:00Z</dcterms:created>
  <dcterms:modified xsi:type="dcterms:W3CDTF">2022-11-23T12:20:00Z</dcterms:modified>
</cp:coreProperties>
</file>