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13DC" w14:textId="54631D8A" w:rsidR="004000E8" w:rsidRPr="00060265" w:rsidRDefault="00C96336" w:rsidP="00E42105">
      <w:pPr>
        <w:pStyle w:val="Overskrift1"/>
        <w:rPr>
          <w:b/>
          <w:bCs/>
          <w:color w:val="auto"/>
          <w:lang w:val="en-GB"/>
          <w:rPrChange w:id="0" w:author="Lis Søderholm" w:date="2022-11-22T09:19:00Z">
            <w:rPr>
              <w:lang w:val="en-GB"/>
            </w:rPr>
          </w:rPrChange>
        </w:rPr>
      </w:pPr>
      <w:proofErr w:type="gramStart"/>
      <w:ins w:id="1" w:author="Lis Søderholm" w:date="2022-11-22T15:00:00Z">
        <w:r w:rsidRPr="00C75B07">
          <w:rPr>
            <w:b/>
            <w:bCs/>
            <w:color w:val="auto"/>
            <w:lang w:val="en-GB"/>
          </w:rPr>
          <w:t>”Company</w:t>
        </w:r>
      </w:ins>
      <w:proofErr w:type="gramEnd"/>
      <w:r w:rsidR="00F412EF" w:rsidRPr="00060265">
        <w:rPr>
          <w:b/>
          <w:bCs/>
          <w:color w:val="auto"/>
          <w:lang w:val="en-GB"/>
          <w:rPrChange w:id="2" w:author="Lis Søderholm" w:date="2022-11-22T09:19:00Z">
            <w:rPr>
              <w:lang w:val="en-GB"/>
            </w:rPr>
          </w:rPrChange>
        </w:rPr>
        <w:t xml:space="preserve"> name</w:t>
      </w:r>
      <w:r w:rsidR="0010045A" w:rsidRPr="00060265">
        <w:rPr>
          <w:b/>
          <w:bCs/>
          <w:color w:val="auto"/>
          <w:lang w:val="en-GB"/>
          <w:rPrChange w:id="3" w:author="Lis Søderholm" w:date="2022-11-22T09:19:00Z">
            <w:rPr>
              <w:lang w:val="en-GB"/>
            </w:rPr>
          </w:rPrChange>
        </w:rPr>
        <w:t xml:space="preserve">” </w:t>
      </w:r>
      <w:r w:rsidR="001E306A" w:rsidRPr="00060265">
        <w:rPr>
          <w:b/>
          <w:bCs/>
          <w:color w:val="auto"/>
          <w:lang w:val="en-GB"/>
          <w:rPrChange w:id="4" w:author="Lis Søderholm" w:date="2022-11-22T09:19:00Z">
            <w:rPr>
              <w:lang w:val="en-GB"/>
            </w:rPr>
          </w:rPrChange>
        </w:rPr>
        <w:t>e</w:t>
      </w:r>
      <w:r w:rsidR="00645AB5" w:rsidRPr="00060265">
        <w:rPr>
          <w:b/>
          <w:bCs/>
          <w:color w:val="auto"/>
          <w:lang w:val="en-GB"/>
          <w:rPrChange w:id="5" w:author="Lis Søderholm" w:date="2022-11-22T09:19:00Z">
            <w:rPr>
              <w:lang w:val="en-GB"/>
            </w:rPr>
          </w:rPrChange>
        </w:rPr>
        <w:t xml:space="preserve">nters </w:t>
      </w:r>
      <w:r w:rsidR="00E42105" w:rsidRPr="00060265">
        <w:rPr>
          <w:b/>
          <w:bCs/>
          <w:color w:val="auto"/>
          <w:lang w:val="en-GB"/>
          <w:rPrChange w:id="6" w:author="Lis Søderholm" w:date="2022-11-22T09:19:00Z">
            <w:rPr>
              <w:lang w:val="en-GB"/>
            </w:rPr>
          </w:rPrChange>
        </w:rPr>
        <w:t>collaboration with Fire Eater</w:t>
      </w:r>
    </w:p>
    <w:p w14:paraId="3DA612E6" w14:textId="272FD03B" w:rsidR="00AB2E69" w:rsidRPr="00060265" w:rsidRDefault="00AB2E69">
      <w:pPr>
        <w:rPr>
          <w:b/>
          <w:bCs/>
          <w:lang w:val="en-GB"/>
          <w:rPrChange w:id="7" w:author="Lis Søderholm" w:date="2022-11-22T09:19:00Z">
            <w:rPr>
              <w:lang w:val="en-GB"/>
            </w:rPr>
          </w:rPrChange>
        </w:rPr>
      </w:pPr>
    </w:p>
    <w:p w14:paraId="73F2A12C" w14:textId="593105C5" w:rsidR="00C5714E" w:rsidRPr="00060265" w:rsidRDefault="00C96336" w:rsidP="00AB2E69">
      <w:pPr>
        <w:pStyle w:val="Overskrift2"/>
        <w:rPr>
          <w:b/>
          <w:bCs/>
          <w:color w:val="auto"/>
          <w:lang w:val="en-GB"/>
          <w:rPrChange w:id="8" w:author="Lis Søderholm" w:date="2022-11-22T09:19:00Z">
            <w:rPr>
              <w:lang w:val="en-GB"/>
            </w:rPr>
          </w:rPrChange>
        </w:rPr>
      </w:pPr>
      <w:proofErr w:type="gramStart"/>
      <w:ins w:id="9" w:author="Lis Søderholm" w:date="2022-11-22T15:00:00Z">
        <w:r w:rsidRPr="00C75B07">
          <w:rPr>
            <w:b/>
            <w:bCs/>
            <w:color w:val="auto"/>
            <w:lang w:val="en-GB"/>
          </w:rPr>
          <w:t>”Company</w:t>
        </w:r>
      </w:ins>
      <w:proofErr w:type="gramEnd"/>
      <w:r w:rsidR="00E42105" w:rsidRPr="00060265">
        <w:rPr>
          <w:b/>
          <w:bCs/>
          <w:color w:val="auto"/>
          <w:lang w:val="en-GB"/>
          <w:rPrChange w:id="10" w:author="Lis Søderholm" w:date="2022-11-22T09:19:00Z">
            <w:rPr>
              <w:lang w:val="en-GB"/>
            </w:rPr>
          </w:rPrChange>
        </w:rPr>
        <w:t xml:space="preserve"> name</w:t>
      </w:r>
      <w:r w:rsidR="00457FCA" w:rsidRPr="00060265">
        <w:rPr>
          <w:b/>
          <w:bCs/>
          <w:color w:val="auto"/>
          <w:lang w:val="en-GB"/>
          <w:rPrChange w:id="11" w:author="Lis Søderholm" w:date="2022-11-22T09:19:00Z">
            <w:rPr>
              <w:lang w:val="en-GB"/>
            </w:rPr>
          </w:rPrChange>
        </w:rPr>
        <w:t xml:space="preserve">” </w:t>
      </w:r>
      <w:r w:rsidR="00C5714E" w:rsidRPr="00060265">
        <w:rPr>
          <w:b/>
          <w:bCs/>
          <w:color w:val="auto"/>
          <w:lang w:val="en-GB"/>
          <w:rPrChange w:id="12" w:author="Lis Søderholm" w:date="2022-11-22T09:19:00Z">
            <w:rPr>
              <w:lang w:val="en-GB"/>
            </w:rPr>
          </w:rPrChange>
        </w:rPr>
        <w:t xml:space="preserve">has </w:t>
      </w:r>
      <w:r w:rsidR="00C75B07" w:rsidRPr="00C75B07">
        <w:rPr>
          <w:b/>
          <w:bCs/>
          <w:color w:val="auto"/>
          <w:lang w:val="en-GB"/>
        </w:rPr>
        <w:t>entered</w:t>
      </w:r>
      <w:r w:rsidR="00C5714E" w:rsidRPr="00060265">
        <w:rPr>
          <w:b/>
          <w:bCs/>
          <w:color w:val="auto"/>
          <w:lang w:val="en-GB"/>
          <w:rPrChange w:id="13" w:author="Lis Søderholm" w:date="2022-11-22T09:19:00Z">
            <w:rPr>
              <w:lang w:val="en-GB"/>
            </w:rPr>
          </w:rPrChange>
        </w:rPr>
        <w:t xml:space="preserve"> a strategic partnership with Fire Eater to </w:t>
      </w:r>
      <w:r w:rsidR="00645AB5" w:rsidRPr="00060265">
        <w:rPr>
          <w:b/>
          <w:bCs/>
          <w:color w:val="auto"/>
          <w:lang w:val="en-GB"/>
          <w:rPrChange w:id="14" w:author="Lis Søderholm" w:date="2022-11-22T09:19:00Z">
            <w:rPr>
              <w:lang w:val="en-GB"/>
            </w:rPr>
          </w:rPrChange>
        </w:rPr>
        <w:t>expand</w:t>
      </w:r>
      <w:r w:rsidR="00C5714E" w:rsidRPr="00060265">
        <w:rPr>
          <w:b/>
          <w:bCs/>
          <w:color w:val="auto"/>
          <w:lang w:val="en-GB"/>
          <w:rPrChange w:id="15" w:author="Lis Søderholm" w:date="2022-11-22T09:19:00Z">
            <w:rPr>
              <w:lang w:val="en-GB"/>
            </w:rPr>
          </w:rPrChange>
        </w:rPr>
        <w:t xml:space="preserve"> its customer support with a complete range of </w:t>
      </w:r>
      <w:r w:rsidR="00514521" w:rsidRPr="00060265">
        <w:rPr>
          <w:b/>
          <w:bCs/>
          <w:color w:val="auto"/>
          <w:lang w:val="en-GB"/>
          <w:rPrChange w:id="16" w:author="Lis Søderholm" w:date="2022-11-22T09:19:00Z">
            <w:rPr>
              <w:lang w:val="en-GB"/>
            </w:rPr>
          </w:rPrChange>
        </w:rPr>
        <w:t xml:space="preserve">Inergen-based </w:t>
      </w:r>
      <w:r w:rsidR="00C5714E" w:rsidRPr="00060265">
        <w:rPr>
          <w:b/>
          <w:bCs/>
          <w:color w:val="auto"/>
          <w:lang w:val="en-GB"/>
          <w:rPrChange w:id="17" w:author="Lis Søderholm" w:date="2022-11-22T09:19:00Z">
            <w:rPr>
              <w:lang w:val="en-GB"/>
            </w:rPr>
          </w:rPrChange>
        </w:rPr>
        <w:t xml:space="preserve">fire protection </w:t>
      </w:r>
      <w:r w:rsidR="00514521" w:rsidRPr="00060265">
        <w:rPr>
          <w:b/>
          <w:bCs/>
          <w:color w:val="auto"/>
          <w:lang w:val="en-GB"/>
          <w:rPrChange w:id="18" w:author="Lis Søderholm" w:date="2022-11-22T09:19:00Z">
            <w:rPr>
              <w:lang w:val="en-GB"/>
            </w:rPr>
          </w:rPrChange>
        </w:rPr>
        <w:t>products.</w:t>
      </w:r>
    </w:p>
    <w:p w14:paraId="442F0555" w14:textId="5AEC6F96" w:rsidR="00E803CC" w:rsidRPr="00CC2766" w:rsidRDefault="00E803CC" w:rsidP="00E803CC">
      <w:pPr>
        <w:rPr>
          <w:lang w:val="en-GB"/>
        </w:rPr>
      </w:pPr>
    </w:p>
    <w:p w14:paraId="4A08AC22" w14:textId="1C36AC4F" w:rsidR="00AE12B8" w:rsidRDefault="00E803CC" w:rsidP="00E803CC">
      <w:pPr>
        <w:rPr>
          <w:lang w:val="en-GB"/>
        </w:rPr>
      </w:pPr>
      <w:r w:rsidRPr="00CC2766">
        <w:rPr>
          <w:lang w:val="en-GB"/>
        </w:rPr>
        <w:t xml:space="preserve">Inergen – </w:t>
      </w:r>
      <w:r w:rsidR="003602B7">
        <w:rPr>
          <w:lang w:val="en-GB"/>
        </w:rPr>
        <w:t>also known as</w:t>
      </w:r>
      <w:r w:rsidRPr="00CC2766">
        <w:rPr>
          <w:lang w:val="en-GB"/>
        </w:rPr>
        <w:t xml:space="preserve"> IG541 – </w:t>
      </w:r>
      <w:r w:rsidR="00AE12B8">
        <w:rPr>
          <w:lang w:val="en-GB"/>
        </w:rPr>
        <w:t>consists of natural gases in the atmosphere (nitrogen 52%, argon 40</w:t>
      </w:r>
      <w:r w:rsidR="00C33AC8">
        <w:rPr>
          <w:lang w:val="en-GB"/>
        </w:rPr>
        <w:t>%</w:t>
      </w:r>
      <w:r w:rsidR="00AE12B8">
        <w:rPr>
          <w:lang w:val="en-GB"/>
        </w:rPr>
        <w:t xml:space="preserve">, and carbon dioxide 8%). As a result, activating a </w:t>
      </w:r>
      <w:r w:rsidR="00405741">
        <w:rPr>
          <w:lang w:val="en-GB"/>
        </w:rPr>
        <w:t>device</w:t>
      </w:r>
      <w:r w:rsidR="00AE12B8">
        <w:rPr>
          <w:lang w:val="en-GB"/>
        </w:rPr>
        <w:t xml:space="preserve"> has no impact on the environment. Chemicals are redundant. No greenhouse effect and no impact on the ozone layer.</w:t>
      </w:r>
    </w:p>
    <w:p w14:paraId="74D1D0AC" w14:textId="77777777" w:rsidR="00AE12B8" w:rsidRDefault="00AE12B8" w:rsidP="00E803CC">
      <w:pPr>
        <w:rPr>
          <w:lang w:val="en-GB"/>
        </w:rPr>
      </w:pPr>
    </w:p>
    <w:p w14:paraId="4B04782E" w14:textId="2E951F75" w:rsidR="00E803CC" w:rsidRDefault="00405741" w:rsidP="00E803CC">
      <w:pPr>
        <w:rPr>
          <w:lang w:val="en-GB"/>
        </w:rPr>
      </w:pPr>
      <w:r>
        <w:rPr>
          <w:lang w:val="en-GB"/>
        </w:rPr>
        <w:t xml:space="preserve">In case of fire, the Inergen device activates automatically and turns off the fire within 40 seconds while simultaneously </w:t>
      </w:r>
      <w:r w:rsidR="0066789A">
        <w:rPr>
          <w:lang w:val="en-GB"/>
        </w:rPr>
        <w:t>preventing</w:t>
      </w:r>
      <w:r>
        <w:rPr>
          <w:lang w:val="en-GB"/>
        </w:rPr>
        <w:t xml:space="preserve"> reignition.</w:t>
      </w:r>
    </w:p>
    <w:p w14:paraId="59DBED6F" w14:textId="6530A98B" w:rsidR="00405741" w:rsidRDefault="00405741" w:rsidP="00E803CC">
      <w:pPr>
        <w:rPr>
          <w:lang w:val="en-GB"/>
        </w:rPr>
      </w:pPr>
    </w:p>
    <w:p w14:paraId="39707D6C" w14:textId="19C3B9BE" w:rsidR="00E803CC" w:rsidRPr="00CC2766" w:rsidRDefault="00DF120A" w:rsidP="00405741">
      <w:pPr>
        <w:rPr>
          <w:lang w:val="en-GB"/>
        </w:rPr>
      </w:pPr>
      <w:r>
        <w:rPr>
          <w:lang w:val="en-GB"/>
        </w:rPr>
        <w:t xml:space="preserve">Inergen </w:t>
      </w:r>
      <w:r w:rsidR="004A48CA">
        <w:rPr>
          <w:lang w:val="en-GB"/>
        </w:rPr>
        <w:t>extinguishes</w:t>
      </w:r>
      <w:r>
        <w:rPr>
          <w:lang w:val="en-GB"/>
        </w:rPr>
        <w:t xml:space="preserve"> t</w:t>
      </w:r>
      <w:r w:rsidR="00405741">
        <w:rPr>
          <w:lang w:val="en-GB"/>
        </w:rPr>
        <w:t xml:space="preserve">he fire </w:t>
      </w:r>
      <w:r>
        <w:rPr>
          <w:lang w:val="en-GB"/>
        </w:rPr>
        <w:t>by lowering</w:t>
      </w:r>
      <w:r w:rsidR="00405741">
        <w:rPr>
          <w:lang w:val="en-GB"/>
        </w:rPr>
        <w:t xml:space="preserve"> the oxygen level in the protected space from 20.9% to 12-15%. The lowered oxygen level suffocates the fire before it develops. This helps prevent </w:t>
      </w:r>
      <w:r w:rsidR="000077B1">
        <w:rPr>
          <w:lang w:val="en-GB"/>
        </w:rPr>
        <w:t xml:space="preserve">consequential </w:t>
      </w:r>
      <w:r w:rsidR="00405741">
        <w:rPr>
          <w:lang w:val="en-GB"/>
        </w:rPr>
        <w:t xml:space="preserve">damage to the building, </w:t>
      </w:r>
      <w:r w:rsidR="00086C0E">
        <w:rPr>
          <w:lang w:val="en-GB"/>
        </w:rPr>
        <w:t>décor</w:t>
      </w:r>
      <w:r w:rsidR="00405741">
        <w:rPr>
          <w:lang w:val="en-GB"/>
        </w:rPr>
        <w:t xml:space="preserve">, stock, data and processing equipment, etc. </w:t>
      </w:r>
      <w:r w:rsidR="00A534CB">
        <w:rPr>
          <w:lang w:val="en-GB"/>
        </w:rPr>
        <w:t>This is a unique solution.</w:t>
      </w:r>
    </w:p>
    <w:p w14:paraId="2B885E25" w14:textId="3A9C0612" w:rsidR="00E803CC" w:rsidRDefault="00E803CC" w:rsidP="00E803CC">
      <w:pPr>
        <w:rPr>
          <w:lang w:val="en-GB"/>
        </w:rPr>
      </w:pPr>
    </w:p>
    <w:p w14:paraId="3B81A1F0" w14:textId="77C0FCB3" w:rsidR="00E803CC" w:rsidRDefault="009F0CB1" w:rsidP="000077B1">
      <w:pPr>
        <w:rPr>
          <w:lang w:val="en-GB"/>
        </w:rPr>
      </w:pPr>
      <w:r>
        <w:rPr>
          <w:lang w:val="en-GB"/>
        </w:rPr>
        <w:t>It is safe for people to be</w:t>
      </w:r>
      <w:r w:rsidR="00C33AC8">
        <w:rPr>
          <w:lang w:val="en-GB"/>
        </w:rPr>
        <w:t xml:space="preserve"> present</w:t>
      </w:r>
      <w:r>
        <w:rPr>
          <w:lang w:val="en-GB"/>
        </w:rPr>
        <w:t xml:space="preserve"> in a room with an activated </w:t>
      </w:r>
      <w:proofErr w:type="spellStart"/>
      <w:r>
        <w:rPr>
          <w:lang w:val="en-GB"/>
        </w:rPr>
        <w:t>Inergen</w:t>
      </w:r>
      <w:proofErr w:type="spellEnd"/>
      <w:r>
        <w:rPr>
          <w:lang w:val="en-GB"/>
        </w:rPr>
        <w:t xml:space="preserve"> </w:t>
      </w:r>
      <w:r w:rsidR="00C33AC8">
        <w:rPr>
          <w:lang w:val="en-GB"/>
        </w:rPr>
        <w:t>system</w:t>
      </w:r>
      <w:r>
        <w:rPr>
          <w:lang w:val="en-GB"/>
        </w:rPr>
        <w:t xml:space="preserve">. You might </w:t>
      </w:r>
      <w:r w:rsidR="000077B1">
        <w:rPr>
          <w:lang w:val="en-GB"/>
        </w:rPr>
        <w:t xml:space="preserve">find yourself taking deeper breaths than you normally do. This is because your brain wants to inhale the same </w:t>
      </w:r>
      <w:r w:rsidR="001E306A">
        <w:rPr>
          <w:lang w:val="en-GB"/>
        </w:rPr>
        <w:t>amount</w:t>
      </w:r>
      <w:r w:rsidR="000077B1">
        <w:rPr>
          <w:lang w:val="en-GB"/>
        </w:rPr>
        <w:t xml:space="preserve"> of oxygen as you were before the device was activated and the oxygen level in the room was lowered. This is a</w:t>
      </w:r>
      <w:r w:rsidR="00C33AC8">
        <w:rPr>
          <w:lang w:val="en-GB"/>
        </w:rPr>
        <w:t xml:space="preserve"> 100% harmless and</w:t>
      </w:r>
      <w:r w:rsidR="000077B1">
        <w:rPr>
          <w:lang w:val="en-GB"/>
        </w:rPr>
        <w:t xml:space="preserve"> automatic reaction.</w:t>
      </w:r>
    </w:p>
    <w:p w14:paraId="352F6AE3" w14:textId="77245920" w:rsidR="000077B1" w:rsidRDefault="000077B1" w:rsidP="000077B1">
      <w:pPr>
        <w:rPr>
          <w:lang w:val="en-GB"/>
        </w:rPr>
      </w:pPr>
    </w:p>
    <w:p w14:paraId="53FB3F39" w14:textId="366FC6F2" w:rsidR="00530855" w:rsidRDefault="000077B1" w:rsidP="000077B1">
      <w:pPr>
        <w:rPr>
          <w:lang w:val="en-GB"/>
        </w:rPr>
      </w:pPr>
      <w:r>
        <w:rPr>
          <w:lang w:val="en-GB"/>
        </w:rPr>
        <w:t xml:space="preserve">‘This partnership with Fire Eater is part of our overall strategy to become a stronger player on the market and </w:t>
      </w:r>
      <w:r w:rsidR="00691D37">
        <w:rPr>
          <w:lang w:val="en-GB"/>
        </w:rPr>
        <w:t>provide</w:t>
      </w:r>
      <w:r>
        <w:rPr>
          <w:lang w:val="en-GB"/>
        </w:rPr>
        <w:t xml:space="preserve"> our clients with the best </w:t>
      </w:r>
      <w:r w:rsidR="00C33AC8">
        <w:rPr>
          <w:lang w:val="en-GB"/>
        </w:rPr>
        <w:t xml:space="preserve">available </w:t>
      </w:r>
      <w:r>
        <w:rPr>
          <w:lang w:val="en-GB"/>
        </w:rPr>
        <w:t xml:space="preserve">fire protection solutions. With the Inergen fire extinguishing systems from Fire Eater, we can offer fire protection for valuables and buildings </w:t>
      </w:r>
      <w:r w:rsidR="00530855">
        <w:rPr>
          <w:lang w:val="en-GB"/>
        </w:rPr>
        <w:t xml:space="preserve">without consequential damage </w:t>
      </w:r>
      <w:r w:rsidR="00C33AC8">
        <w:rPr>
          <w:lang w:val="en-GB"/>
        </w:rPr>
        <w:t xml:space="preserve">as those </w:t>
      </w:r>
      <w:r w:rsidR="00530855">
        <w:rPr>
          <w:lang w:val="en-GB"/>
        </w:rPr>
        <w:t xml:space="preserve">caused by water and chemicals. The client receives a sustainable solution that poses no threat to the environment or </w:t>
      </w:r>
      <w:r w:rsidR="00C33AC8">
        <w:rPr>
          <w:lang w:val="en-GB"/>
        </w:rPr>
        <w:t>people</w:t>
      </w:r>
      <w:r w:rsidR="00530855">
        <w:rPr>
          <w:lang w:val="en-GB"/>
        </w:rPr>
        <w:t xml:space="preserve">—also known as an efficient and reliable fire extinguishing solution. </w:t>
      </w:r>
      <w:r w:rsidR="00C33AC8">
        <w:rPr>
          <w:lang w:val="en-GB"/>
        </w:rPr>
        <w:t xml:space="preserve">It </w:t>
      </w:r>
      <w:r w:rsidR="00530855">
        <w:rPr>
          <w:lang w:val="en-GB"/>
        </w:rPr>
        <w:t>provides a sense of security’, “Name” from “Company name” says.</w:t>
      </w:r>
    </w:p>
    <w:p w14:paraId="0E8C2BC4" w14:textId="77777777" w:rsidR="00530855" w:rsidRDefault="00530855" w:rsidP="000077B1">
      <w:pPr>
        <w:rPr>
          <w:lang w:val="en-GB"/>
        </w:rPr>
      </w:pPr>
    </w:p>
    <w:p w14:paraId="7B0D2ABE" w14:textId="66489D95" w:rsidR="00D410F8" w:rsidRPr="00CC2766" w:rsidRDefault="00530855" w:rsidP="00530855">
      <w:pPr>
        <w:rPr>
          <w:lang w:val="en-GB"/>
        </w:rPr>
      </w:pPr>
      <w:r>
        <w:rPr>
          <w:lang w:val="en-GB"/>
        </w:rPr>
        <w:t>“</w:t>
      </w:r>
      <w:r w:rsidR="00D05B37">
        <w:rPr>
          <w:lang w:val="en-GB"/>
        </w:rPr>
        <w:t>Name</w:t>
      </w:r>
      <w:r>
        <w:rPr>
          <w:lang w:val="en-GB"/>
        </w:rPr>
        <w:t xml:space="preserve">” Fire Eater is pleased </w:t>
      </w:r>
      <w:r w:rsidR="001E306A">
        <w:rPr>
          <w:lang w:val="en-GB"/>
        </w:rPr>
        <w:t>with the</w:t>
      </w:r>
      <w:r w:rsidR="00C33AC8">
        <w:rPr>
          <w:lang w:val="en-GB"/>
        </w:rPr>
        <w:t xml:space="preserve"> newly entered </w:t>
      </w:r>
      <w:r>
        <w:rPr>
          <w:lang w:val="en-GB"/>
        </w:rPr>
        <w:t>partnership with “</w:t>
      </w:r>
      <w:r w:rsidR="006215C1">
        <w:rPr>
          <w:lang w:val="en-GB"/>
        </w:rPr>
        <w:t>Company name</w:t>
      </w:r>
      <w:r>
        <w:rPr>
          <w:lang w:val="en-GB"/>
        </w:rPr>
        <w:t>”. ‘Our goal is to develop new strategic partnerships around the world. With “Company name”, we can help provide our clients with Inergen-based fire protection solutions’, “Name” from Fire Eater says.</w:t>
      </w:r>
    </w:p>
    <w:p w14:paraId="34B25B5F" w14:textId="77777777" w:rsidR="0083308F" w:rsidRPr="00CC2766" w:rsidRDefault="0083308F" w:rsidP="0083308F">
      <w:pPr>
        <w:rPr>
          <w:lang w:val="en-GB"/>
        </w:rPr>
      </w:pPr>
    </w:p>
    <w:p w14:paraId="26F8DED3" w14:textId="3039979D" w:rsidR="008D5D62" w:rsidRPr="00CC2766" w:rsidRDefault="00E45CCE" w:rsidP="00AB2E69">
      <w:pPr>
        <w:rPr>
          <w:lang w:val="en-GB"/>
        </w:rPr>
      </w:pPr>
      <w:r>
        <w:rPr>
          <w:lang w:val="en-GB"/>
        </w:rPr>
        <w:t>Press contact:</w:t>
      </w:r>
    </w:p>
    <w:p w14:paraId="7AC61339" w14:textId="1BDC6240" w:rsidR="002C09C5" w:rsidRPr="00CC2766" w:rsidRDefault="002C09C5" w:rsidP="00AB2E69">
      <w:pPr>
        <w:rPr>
          <w:lang w:val="en-GB"/>
        </w:rPr>
      </w:pPr>
    </w:p>
    <w:p w14:paraId="70B2047E" w14:textId="51122A04" w:rsidR="002C09C5" w:rsidRPr="00CC2766" w:rsidRDefault="004467B9" w:rsidP="00AB2E69">
      <w:pPr>
        <w:rPr>
          <w:lang w:val="en-GB"/>
        </w:rPr>
      </w:pPr>
      <w:r>
        <w:rPr>
          <w:lang w:val="en-GB"/>
        </w:rPr>
        <w:t>Name</w:t>
      </w:r>
    </w:p>
    <w:p w14:paraId="2E97BEEB" w14:textId="1F241E2B" w:rsidR="002C09C5" w:rsidRPr="00CC2766" w:rsidRDefault="004467B9" w:rsidP="00AB2E69">
      <w:pPr>
        <w:rPr>
          <w:lang w:val="en-GB"/>
        </w:rPr>
      </w:pPr>
      <w:r>
        <w:rPr>
          <w:lang w:val="en-GB"/>
        </w:rPr>
        <w:t>Phone number</w:t>
      </w:r>
    </w:p>
    <w:p w14:paraId="3E92788D" w14:textId="7BA24C8F" w:rsidR="002C09C5" w:rsidRPr="00CC2766" w:rsidRDefault="004467B9" w:rsidP="00AB2E69">
      <w:pPr>
        <w:rPr>
          <w:lang w:val="en-GB"/>
        </w:rPr>
      </w:pPr>
      <w:r>
        <w:rPr>
          <w:lang w:val="en-GB"/>
        </w:rPr>
        <w:t>Email address</w:t>
      </w:r>
    </w:p>
    <w:sectPr w:rsidR="002C09C5" w:rsidRPr="00CC27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 Søderholm">
    <w15:presenceInfo w15:providerId="AD" w15:userId="S::liso@fire-eater.dk::255bdcf2-23dc-40f0-80fe-059be16f8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69"/>
    <w:rsid w:val="000077B1"/>
    <w:rsid w:val="00056C54"/>
    <w:rsid w:val="00060265"/>
    <w:rsid w:val="00086C0E"/>
    <w:rsid w:val="0010045A"/>
    <w:rsid w:val="001E306A"/>
    <w:rsid w:val="002C09C5"/>
    <w:rsid w:val="002D1752"/>
    <w:rsid w:val="002F0A47"/>
    <w:rsid w:val="00332C15"/>
    <w:rsid w:val="003602B7"/>
    <w:rsid w:val="003E6E0E"/>
    <w:rsid w:val="004000E8"/>
    <w:rsid w:val="00405741"/>
    <w:rsid w:val="00426D98"/>
    <w:rsid w:val="004467B9"/>
    <w:rsid w:val="00457FCA"/>
    <w:rsid w:val="00490B00"/>
    <w:rsid w:val="004A48CA"/>
    <w:rsid w:val="00514521"/>
    <w:rsid w:val="00530855"/>
    <w:rsid w:val="005335FB"/>
    <w:rsid w:val="005C4F64"/>
    <w:rsid w:val="006215C1"/>
    <w:rsid w:val="00645AB5"/>
    <w:rsid w:val="0066789A"/>
    <w:rsid w:val="00691D37"/>
    <w:rsid w:val="006B79CF"/>
    <w:rsid w:val="0083308F"/>
    <w:rsid w:val="00895022"/>
    <w:rsid w:val="008D5D62"/>
    <w:rsid w:val="009F0CB1"/>
    <w:rsid w:val="00A534CB"/>
    <w:rsid w:val="00A56E6F"/>
    <w:rsid w:val="00AB2E69"/>
    <w:rsid w:val="00AC179E"/>
    <w:rsid w:val="00AE12B8"/>
    <w:rsid w:val="00B17A77"/>
    <w:rsid w:val="00C33AC8"/>
    <w:rsid w:val="00C5714E"/>
    <w:rsid w:val="00C75B07"/>
    <w:rsid w:val="00C96336"/>
    <w:rsid w:val="00CC2766"/>
    <w:rsid w:val="00CE7ACC"/>
    <w:rsid w:val="00D05405"/>
    <w:rsid w:val="00D05B37"/>
    <w:rsid w:val="00D410F8"/>
    <w:rsid w:val="00D95C76"/>
    <w:rsid w:val="00D95E94"/>
    <w:rsid w:val="00DE1A7A"/>
    <w:rsid w:val="00DF120A"/>
    <w:rsid w:val="00E42105"/>
    <w:rsid w:val="00E45CCE"/>
    <w:rsid w:val="00E803CC"/>
    <w:rsid w:val="00F412EF"/>
    <w:rsid w:val="00F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1746"/>
  <w15:chartTrackingRefBased/>
  <w15:docId w15:val="{6606BA55-EB18-1745-9DA9-63DE574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2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2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0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2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B2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0045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afsnit">
    <w:name w:val="List Paragraph"/>
    <w:basedOn w:val="Normal"/>
    <w:uiPriority w:val="34"/>
    <w:qFormat/>
    <w:rsid w:val="00332C15"/>
    <w:pPr>
      <w:ind w:left="720"/>
      <w:contextualSpacing/>
    </w:pPr>
  </w:style>
  <w:style w:type="paragraph" w:styleId="Korrektur">
    <w:name w:val="Revision"/>
    <w:hidden/>
    <w:uiPriority w:val="99"/>
    <w:semiHidden/>
    <w:rsid w:val="0064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017E-BBF7-40E5-B34E-C94390A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Hjetting</dc:creator>
  <cp:keywords/>
  <dc:description/>
  <cp:lastModifiedBy>Lis Søderholm</cp:lastModifiedBy>
  <cp:revision>9</cp:revision>
  <dcterms:created xsi:type="dcterms:W3CDTF">2022-11-22T08:15:00Z</dcterms:created>
  <dcterms:modified xsi:type="dcterms:W3CDTF">2022-11-22T14:04:00Z</dcterms:modified>
</cp:coreProperties>
</file>